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91" w:rsidRPr="00F77948" w:rsidRDefault="00997091" w:rsidP="00997091">
      <w:pPr>
        <w:spacing w:line="600" w:lineRule="exact"/>
        <w:ind w:right="600"/>
        <w:jc w:val="center"/>
        <w:rPr>
          <w:rFonts w:ascii="Times New Roman" w:eastAsia="標楷體" w:hAnsi="Times New Roman" w:cs="Times New Roman"/>
          <w:sz w:val="36"/>
          <w:szCs w:val="36"/>
        </w:rPr>
      </w:pPr>
      <w:r w:rsidRPr="00F77948">
        <w:rPr>
          <w:rFonts w:ascii="Times New Roman" w:eastAsia="標楷體" w:hAnsi="Times New Roman" w:cs="Times New Roman"/>
          <w:b/>
          <w:sz w:val="36"/>
          <w:szCs w:val="36"/>
        </w:rPr>
        <w:t>Application for the Transfer of Sentenced Nationals</w:t>
      </w:r>
    </w:p>
    <w:p w:rsidR="00997091" w:rsidRPr="00F77948" w:rsidRDefault="00997091" w:rsidP="00997091">
      <w:pPr>
        <w:autoSpaceDE w:val="0"/>
        <w:autoSpaceDN w:val="0"/>
        <w:adjustRightInd w:val="0"/>
        <w:spacing w:line="600" w:lineRule="exact"/>
        <w:ind w:left="45" w:firstLineChars="200" w:firstLine="560"/>
        <w:jc w:val="both"/>
        <w:rPr>
          <w:rFonts w:ascii="Times New Roman" w:eastAsia="標楷體" w:hAnsi="Times New Roman" w:cs="Times New Roman"/>
          <w:sz w:val="28"/>
          <w:szCs w:val="32"/>
        </w:rPr>
      </w:pPr>
      <w:r w:rsidRPr="00F77948">
        <w:rPr>
          <w:rFonts w:ascii="Times New Roman" w:eastAsia="標楷體" w:hAnsi="Times New Roman" w:cs="Times New Roman"/>
          <w:sz w:val="28"/>
          <w:szCs w:val="32"/>
        </w:rPr>
        <w:t xml:space="preserve">The sentenced person </w:t>
      </w:r>
      <w:r w:rsidRPr="00F77948">
        <w:rPr>
          <w:rFonts w:ascii="Times New Roman" w:eastAsia="標楷體" w:hAnsi="Times New Roman" w:cs="Times New Roman"/>
          <w:sz w:val="28"/>
          <w:szCs w:val="32"/>
          <w:u w:val="single"/>
        </w:rPr>
        <w:t xml:space="preserve">           </w:t>
      </w:r>
      <w:r w:rsidRPr="00F77948">
        <w:rPr>
          <w:rFonts w:ascii="Times New Roman" w:eastAsia="標楷體" w:hAnsi="Times New Roman" w:cs="Times New Roman"/>
          <w:sz w:val="28"/>
          <w:szCs w:val="32"/>
        </w:rPr>
        <w:t xml:space="preserve">, who committed (name of the crime), has been convicted of an offense by a final judgement of </w:t>
      </w:r>
      <w:r w:rsidRPr="00F77948">
        <w:rPr>
          <w:rFonts w:ascii="Times New Roman" w:eastAsia="標楷體" w:hAnsi="Times New Roman" w:cs="Times New Roman"/>
          <w:sz w:val="28"/>
          <w:szCs w:val="32"/>
          <w:u w:val="single"/>
        </w:rPr>
        <w:t xml:space="preserve">  (court)</w:t>
      </w:r>
      <w:r w:rsidR="00966C99" w:rsidRPr="00F77948">
        <w:rPr>
          <w:rFonts w:ascii="Times New Roman" w:eastAsia="標楷體" w:hAnsi="Times New Roman" w:cs="Times New Roman"/>
          <w:sz w:val="28"/>
          <w:szCs w:val="32"/>
          <w:u w:val="single"/>
        </w:rPr>
        <w:t xml:space="preserve">     </w:t>
      </w:r>
      <w:r w:rsidR="00966C99" w:rsidRPr="00F77948">
        <w:rPr>
          <w:rFonts w:ascii="Times New Roman" w:eastAsia="標楷體" w:hAnsi="Times New Roman" w:cs="Times New Roman"/>
          <w:sz w:val="28"/>
          <w:szCs w:val="32"/>
        </w:rPr>
        <w:t xml:space="preserve"> of </w:t>
      </w:r>
      <w:r w:rsidRPr="00F77948">
        <w:rPr>
          <w:rFonts w:ascii="Times New Roman" w:eastAsia="標楷體" w:hAnsi="Times New Roman" w:cs="Times New Roman"/>
          <w:sz w:val="28"/>
          <w:szCs w:val="28"/>
          <w:u w:val="single"/>
        </w:rPr>
        <w:t xml:space="preserve">　　</w:t>
      </w:r>
      <w:r w:rsidR="00966C99" w:rsidRPr="00F77948">
        <w:rPr>
          <w:rFonts w:ascii="Times New Roman" w:eastAsia="標楷體" w:hAnsi="Times New Roman" w:cs="Times New Roman"/>
          <w:sz w:val="28"/>
          <w:szCs w:val="28"/>
          <w:u w:val="single"/>
        </w:rPr>
        <w:t xml:space="preserve">        </w:t>
      </w:r>
      <w:r w:rsidR="00966C99" w:rsidRPr="00F77948">
        <w:rPr>
          <w:rFonts w:ascii="Times New Roman" w:eastAsia="標楷體" w:hAnsi="Times New Roman" w:cs="Times New Roman"/>
          <w:sz w:val="28"/>
          <w:szCs w:val="28"/>
        </w:rPr>
        <w:t xml:space="preserve"> on </w:t>
      </w:r>
      <w:r w:rsidR="00966C99" w:rsidRPr="00F77948">
        <w:rPr>
          <w:rFonts w:ascii="Times New Roman" w:eastAsia="標楷體" w:hAnsi="Times New Roman" w:cs="Times New Roman"/>
          <w:sz w:val="28"/>
          <w:szCs w:val="28"/>
          <w:u w:val="single"/>
        </w:rPr>
        <w:t>(Year/Month/Day)</w:t>
      </w:r>
      <w:r w:rsidR="00966C99" w:rsidRPr="00F77948">
        <w:rPr>
          <w:rFonts w:ascii="Times New Roman" w:eastAsia="標楷體" w:hAnsi="Times New Roman" w:cs="Times New Roman"/>
          <w:sz w:val="28"/>
          <w:szCs w:val="28"/>
        </w:rPr>
        <w:t xml:space="preserve"> by the case number </w:t>
      </w:r>
      <w:r w:rsidR="00966C99" w:rsidRPr="00F77948">
        <w:rPr>
          <w:rFonts w:ascii="Times New Roman" w:eastAsia="標楷體" w:hAnsi="Times New Roman" w:cs="Times New Roman"/>
          <w:sz w:val="28"/>
          <w:szCs w:val="28"/>
          <w:u w:val="single"/>
        </w:rPr>
        <w:t xml:space="preserve">                </w:t>
      </w:r>
      <w:r w:rsidR="00966C99" w:rsidRPr="00F77948">
        <w:rPr>
          <w:rFonts w:ascii="Times New Roman" w:eastAsia="標楷體" w:hAnsi="Times New Roman" w:cs="Times New Roman"/>
          <w:sz w:val="28"/>
          <w:szCs w:val="28"/>
        </w:rPr>
        <w:t xml:space="preserve"> and sentenced to imprisonment of years and months (or life imprisonment), and is currently serving the sentence in </w:t>
      </w:r>
      <w:r w:rsidR="00966C99" w:rsidRPr="00F77948">
        <w:rPr>
          <w:rFonts w:ascii="Times New Roman" w:eastAsia="標楷體" w:hAnsi="Times New Roman" w:cs="Times New Roman"/>
          <w:sz w:val="28"/>
          <w:szCs w:val="28"/>
          <w:u w:val="single"/>
        </w:rPr>
        <w:t xml:space="preserve"> (name of the prison). </w:t>
      </w:r>
      <w:r w:rsidR="001E0B5E">
        <w:rPr>
          <w:rFonts w:ascii="Times New Roman" w:eastAsia="標楷體" w:hAnsi="Times New Roman" w:cs="Times New Roman"/>
          <w:sz w:val="28"/>
          <w:szCs w:val="28"/>
          <w:u w:val="single"/>
        </w:rPr>
        <w:t xml:space="preserve">The sentence began to be enforced on (Year/Month/Day) </w:t>
      </w:r>
      <w:ins w:id="0" w:author="劉海倫" w:date="2019-05-27T15:34:00Z">
        <w:r w:rsidR="007F6DB1">
          <w:rPr>
            <w:rFonts w:ascii="Times New Roman" w:eastAsia="標楷體" w:hAnsi="Times New Roman" w:cs="Times New Roman"/>
            <w:sz w:val="28"/>
            <w:szCs w:val="28"/>
            <w:u w:val="single"/>
          </w:rPr>
          <w:t xml:space="preserve"> </w:t>
        </w:r>
      </w:ins>
      <w:r w:rsidR="00655B4F" w:rsidRPr="00F77948">
        <w:rPr>
          <w:rFonts w:ascii="Times New Roman" w:eastAsia="標楷體" w:hAnsi="Times New Roman" w:cs="Times New Roman"/>
          <w:sz w:val="28"/>
          <w:szCs w:val="28"/>
        </w:rPr>
        <w:t xml:space="preserve">The right to a fair trial in the Transferring States has been </w:t>
      </w:r>
      <w:r w:rsidR="00B83DC3" w:rsidRPr="00F77948">
        <w:rPr>
          <w:rFonts w:ascii="Times New Roman" w:eastAsia="標楷體" w:hAnsi="Times New Roman" w:cs="Times New Roman"/>
          <w:sz w:val="28"/>
          <w:szCs w:val="28"/>
        </w:rPr>
        <w:t>protect</w:t>
      </w:r>
      <w:r w:rsidR="00655B4F" w:rsidRPr="00F77948">
        <w:rPr>
          <w:rFonts w:ascii="Times New Roman" w:eastAsia="標楷體" w:hAnsi="Times New Roman" w:cs="Times New Roman"/>
          <w:sz w:val="28"/>
          <w:szCs w:val="28"/>
        </w:rPr>
        <w:t>ed</w:t>
      </w:r>
      <w:r w:rsidR="00966C99" w:rsidRPr="00F77948">
        <w:rPr>
          <w:rFonts w:ascii="Times New Roman" w:eastAsia="標楷體" w:hAnsi="Times New Roman" w:cs="Times New Roman"/>
          <w:sz w:val="28"/>
          <w:szCs w:val="32"/>
        </w:rPr>
        <w:t xml:space="preserve">. The sentenced person, who has the desire to return and serve the sentence in </w:t>
      </w:r>
      <w:r w:rsidR="00F31023" w:rsidRPr="00F77948">
        <w:rPr>
          <w:rFonts w:ascii="Times New Roman" w:eastAsia="標楷體" w:hAnsi="Times New Roman" w:cs="Times New Roman"/>
          <w:sz w:val="28"/>
          <w:szCs w:val="32"/>
        </w:rPr>
        <w:t xml:space="preserve">the Republic of China (hereinafter referred to as ROC) and understand the following related procedural </w:t>
      </w:r>
      <w:r w:rsidR="009D6780">
        <w:rPr>
          <w:rFonts w:ascii="Times New Roman" w:eastAsia="標楷體" w:hAnsi="Times New Roman" w:cs="Times New Roman" w:hint="eastAsia"/>
          <w:sz w:val="28"/>
          <w:szCs w:val="32"/>
        </w:rPr>
        <w:t xml:space="preserve"> matters</w:t>
      </w:r>
      <w:r w:rsidRPr="00F77948">
        <w:rPr>
          <w:rFonts w:ascii="Times New Roman" w:eastAsia="標楷體" w:hAnsi="Times New Roman" w:cs="Times New Roman"/>
          <w:sz w:val="28"/>
          <w:szCs w:val="32"/>
        </w:rPr>
        <w:t>：</w:t>
      </w:r>
      <w:r w:rsidRPr="00F77948">
        <w:rPr>
          <w:rFonts w:ascii="Times New Roman" w:eastAsia="標楷體" w:hAnsi="Times New Roman" w:cs="Times New Roman"/>
          <w:sz w:val="28"/>
          <w:szCs w:val="32"/>
        </w:rPr>
        <w:t xml:space="preserve"> </w:t>
      </w:r>
    </w:p>
    <w:p w:rsidR="00997091" w:rsidRPr="00F77948" w:rsidRDefault="00707D61" w:rsidP="00997091">
      <w:pPr>
        <w:numPr>
          <w:ilvl w:val="0"/>
          <w:numId w:val="1"/>
        </w:numPr>
        <w:spacing w:line="600" w:lineRule="exact"/>
        <w:ind w:left="480" w:hanging="480"/>
        <w:jc w:val="both"/>
        <w:rPr>
          <w:rFonts w:ascii="Times New Roman" w:eastAsia="標楷體" w:hAnsi="Times New Roman" w:cs="Times New Roman"/>
          <w:sz w:val="28"/>
          <w:szCs w:val="28"/>
        </w:rPr>
      </w:pPr>
      <w:r w:rsidRPr="00F77948">
        <w:rPr>
          <w:rFonts w:ascii="Times New Roman" w:eastAsia="標楷體" w:hAnsi="Times New Roman" w:cs="Times New Roman"/>
          <w:sz w:val="28"/>
          <w:szCs w:val="28"/>
        </w:rPr>
        <w:t>Whether the sentenced person can be transferred back to serve the sentences imposed against him, his</w:t>
      </w:r>
      <w:r w:rsidR="00566D78" w:rsidRPr="00F77948">
        <w:rPr>
          <w:rFonts w:ascii="Times New Roman" w:eastAsia="標楷體" w:hAnsi="Times New Roman" w:cs="Times New Roman"/>
          <w:sz w:val="28"/>
          <w:szCs w:val="28"/>
        </w:rPr>
        <w:t xml:space="preserve"> will is only one of the conditions</w:t>
      </w:r>
      <w:r w:rsidRPr="00F77948">
        <w:rPr>
          <w:rFonts w:ascii="Times New Roman" w:eastAsia="標楷體" w:hAnsi="Times New Roman" w:cs="Times New Roman"/>
          <w:sz w:val="28"/>
          <w:szCs w:val="28"/>
        </w:rPr>
        <w:t>.</w:t>
      </w:r>
      <w:r w:rsidR="00FA1583" w:rsidRPr="00F77948">
        <w:rPr>
          <w:rFonts w:ascii="Times New Roman" w:eastAsia="標楷體" w:hAnsi="Times New Roman" w:cs="Times New Roman"/>
          <w:sz w:val="28"/>
          <w:szCs w:val="28"/>
        </w:rPr>
        <w:t xml:space="preserve"> According to the Transfer of Sentenced Persons Act, the authorities responsible for the transfer shall consider the factors such as legal provisions, humanitarian spirit, national security, public order, and corrective effects.</w:t>
      </w:r>
      <w:r w:rsidR="00A67B20" w:rsidRPr="00F77948">
        <w:rPr>
          <w:rFonts w:ascii="Times New Roman" w:eastAsia="標楷體" w:hAnsi="Times New Roman" w:cs="Times New Roman"/>
          <w:sz w:val="28"/>
          <w:szCs w:val="28"/>
        </w:rPr>
        <w:t xml:space="preserve"> </w:t>
      </w:r>
      <w:r w:rsidR="00144B72" w:rsidRPr="00F77948">
        <w:rPr>
          <w:rFonts w:ascii="Times New Roman" w:eastAsia="標楷體" w:hAnsi="Times New Roman" w:cs="Times New Roman"/>
          <w:sz w:val="28"/>
          <w:szCs w:val="28"/>
        </w:rPr>
        <w:t xml:space="preserve">The consent </w:t>
      </w:r>
      <w:r w:rsidRPr="00F77948">
        <w:rPr>
          <w:rFonts w:ascii="Times New Roman" w:eastAsia="標楷體" w:hAnsi="Times New Roman" w:cs="Times New Roman"/>
          <w:sz w:val="28"/>
          <w:szCs w:val="28"/>
        </w:rPr>
        <w:t xml:space="preserve">of transferring back to ROC </w:t>
      </w:r>
      <w:r w:rsidR="00414FDF" w:rsidRPr="00F77948">
        <w:rPr>
          <w:rFonts w:ascii="Times New Roman" w:eastAsia="標楷體" w:hAnsi="Times New Roman" w:cs="Times New Roman"/>
          <w:sz w:val="28"/>
          <w:szCs w:val="28"/>
        </w:rPr>
        <w:t xml:space="preserve">of the sentenced person </w:t>
      </w:r>
      <w:r w:rsidR="00144B72" w:rsidRPr="00F77948">
        <w:rPr>
          <w:rFonts w:ascii="Times New Roman" w:eastAsia="標楷體" w:hAnsi="Times New Roman" w:cs="Times New Roman"/>
          <w:sz w:val="28"/>
          <w:szCs w:val="28"/>
        </w:rPr>
        <w:t>shall not be withdrawn upon confirmation.</w:t>
      </w:r>
    </w:p>
    <w:p w:rsidR="00997091" w:rsidRPr="00F77948" w:rsidRDefault="003A4FF8" w:rsidP="00997091">
      <w:pPr>
        <w:numPr>
          <w:ilvl w:val="0"/>
          <w:numId w:val="1"/>
        </w:numPr>
        <w:spacing w:line="600" w:lineRule="exact"/>
        <w:ind w:left="480" w:hanging="480"/>
        <w:jc w:val="both"/>
        <w:rPr>
          <w:rFonts w:ascii="Times New Roman" w:eastAsia="標楷體" w:hAnsi="Times New Roman" w:cs="Times New Roman"/>
          <w:sz w:val="28"/>
          <w:szCs w:val="28"/>
        </w:rPr>
      </w:pPr>
      <w:r w:rsidRPr="00F77948">
        <w:rPr>
          <w:rFonts w:ascii="Times New Roman" w:eastAsia="標楷體" w:hAnsi="Times New Roman" w:cs="Times New Roman"/>
          <w:sz w:val="28"/>
          <w:szCs w:val="28"/>
        </w:rPr>
        <w:t>The court shall, by a ruling, grant the execution of the judgement and declare the converted sentence pursuant to Art.9 of the Transfer of Sentenced Persons Act</w:t>
      </w:r>
      <w:r w:rsidR="00414FDF" w:rsidRPr="00F77948">
        <w:rPr>
          <w:rFonts w:ascii="Times New Roman" w:eastAsia="標楷體" w:hAnsi="Times New Roman" w:cs="Times New Roman"/>
          <w:sz w:val="28"/>
          <w:szCs w:val="28"/>
        </w:rPr>
        <w:t>.</w:t>
      </w:r>
      <w:r w:rsidRPr="00F77948">
        <w:rPr>
          <w:rFonts w:ascii="Times New Roman" w:eastAsia="標楷體" w:hAnsi="Times New Roman" w:cs="Times New Roman"/>
          <w:sz w:val="28"/>
          <w:szCs w:val="28"/>
        </w:rPr>
        <w:t xml:space="preserve"> </w:t>
      </w:r>
    </w:p>
    <w:p w:rsidR="00997091" w:rsidRPr="002967D8" w:rsidRDefault="003A4FF8" w:rsidP="002967D8">
      <w:pPr>
        <w:numPr>
          <w:ilvl w:val="0"/>
          <w:numId w:val="1"/>
        </w:numPr>
        <w:spacing w:line="600" w:lineRule="exact"/>
        <w:ind w:left="480" w:hanging="480"/>
        <w:jc w:val="both"/>
        <w:rPr>
          <w:rFonts w:ascii="Times New Roman" w:eastAsia="標楷體" w:hAnsi="Times New Roman" w:cs="Times New Roman" w:hint="eastAsia"/>
          <w:sz w:val="28"/>
          <w:szCs w:val="28"/>
        </w:rPr>
      </w:pPr>
      <w:r w:rsidRPr="00F77948">
        <w:rPr>
          <w:rFonts w:ascii="Times New Roman" w:eastAsia="標楷體" w:hAnsi="Times New Roman" w:cs="Times New Roman"/>
          <w:sz w:val="28"/>
          <w:szCs w:val="28"/>
        </w:rPr>
        <w:t>The days already served by the sentenced persons in</w:t>
      </w:r>
      <w:r w:rsidR="00384B98" w:rsidRPr="00F77948">
        <w:rPr>
          <w:rFonts w:ascii="Times New Roman" w:eastAsia="標楷體" w:hAnsi="Times New Roman" w:cs="Times New Roman"/>
          <w:sz w:val="28"/>
          <w:szCs w:val="28"/>
        </w:rPr>
        <w:t xml:space="preserve"> the Transferring State</w:t>
      </w:r>
      <w:r w:rsidR="00414FDF" w:rsidRPr="00F77948">
        <w:rPr>
          <w:rFonts w:ascii="Times New Roman" w:eastAsia="標楷體" w:hAnsi="Times New Roman" w:cs="Times New Roman"/>
          <w:sz w:val="28"/>
          <w:szCs w:val="28"/>
        </w:rPr>
        <w:t xml:space="preserve"> </w:t>
      </w:r>
      <w:r w:rsidR="00655A6F" w:rsidRPr="00F77948">
        <w:rPr>
          <w:rFonts w:ascii="Times New Roman" w:eastAsia="標楷體" w:hAnsi="Times New Roman" w:cs="Times New Roman"/>
          <w:sz w:val="28"/>
          <w:szCs w:val="28"/>
        </w:rPr>
        <w:t xml:space="preserve">prior </w:t>
      </w:r>
      <w:r w:rsidRPr="00F77948">
        <w:rPr>
          <w:rFonts w:ascii="Times New Roman" w:eastAsia="標楷體" w:hAnsi="Times New Roman" w:cs="Times New Roman"/>
          <w:sz w:val="28"/>
          <w:szCs w:val="28"/>
        </w:rPr>
        <w:t>to the transf</w:t>
      </w:r>
      <w:r w:rsidR="00414FDF" w:rsidRPr="00F77948">
        <w:rPr>
          <w:rFonts w:ascii="Times New Roman" w:eastAsia="標楷體" w:hAnsi="Times New Roman" w:cs="Times New Roman"/>
          <w:sz w:val="28"/>
          <w:szCs w:val="28"/>
        </w:rPr>
        <w:t xml:space="preserve">erring, the days of detention prior to the execution of judgement, and the days already proceeded on the transferring shall be </w:t>
      </w:r>
      <w:r w:rsidR="00414FDF" w:rsidRPr="00F77948">
        <w:rPr>
          <w:rFonts w:ascii="Times New Roman" w:eastAsia="標楷體" w:hAnsi="Times New Roman" w:cs="Times New Roman"/>
          <w:sz w:val="28"/>
          <w:szCs w:val="28"/>
        </w:rPr>
        <w:lastRenderedPageBreak/>
        <w:t>deducted from the sentence converted pursuant to Art.9 of the Transfer of Sentenced Persons Act.</w:t>
      </w:r>
    </w:p>
    <w:p w:rsidR="00997091" w:rsidRPr="00F77948" w:rsidRDefault="00DE3874" w:rsidP="00997091">
      <w:pPr>
        <w:numPr>
          <w:ilvl w:val="0"/>
          <w:numId w:val="1"/>
        </w:numPr>
        <w:spacing w:line="600" w:lineRule="exact"/>
        <w:ind w:left="480" w:hanging="480"/>
        <w:jc w:val="both"/>
        <w:rPr>
          <w:rFonts w:ascii="Times New Roman" w:eastAsia="標楷體" w:hAnsi="Times New Roman" w:cs="Times New Roman"/>
          <w:sz w:val="28"/>
          <w:szCs w:val="28"/>
        </w:rPr>
      </w:pPr>
      <w:r w:rsidRPr="00F77948">
        <w:rPr>
          <w:rFonts w:ascii="Times New Roman" w:eastAsia="標楷體" w:hAnsi="Times New Roman" w:cs="Times New Roman"/>
          <w:sz w:val="28"/>
          <w:szCs w:val="28"/>
        </w:rPr>
        <w:t>The same offenses, which the sentence has been imposed on and permitted to be served in ROC, shall not be punished again pursuant to the laws of ROC. Recidivism of the Criminal Code of ROC also applies to the same offenses on which the sentence has been imposed by a foreign court.</w:t>
      </w:r>
    </w:p>
    <w:p w:rsidR="00997091" w:rsidRPr="00F77948" w:rsidRDefault="00384B98" w:rsidP="00997091">
      <w:pPr>
        <w:numPr>
          <w:ilvl w:val="0"/>
          <w:numId w:val="1"/>
        </w:numPr>
        <w:spacing w:line="600" w:lineRule="exact"/>
        <w:jc w:val="both"/>
        <w:rPr>
          <w:rFonts w:ascii="Times New Roman" w:eastAsia="標楷體" w:hAnsi="Times New Roman" w:cs="Times New Roman"/>
          <w:sz w:val="28"/>
          <w:szCs w:val="28"/>
        </w:rPr>
      </w:pPr>
      <w:r w:rsidRPr="00F77948">
        <w:rPr>
          <w:rFonts w:ascii="Times New Roman" w:eastAsia="標楷體" w:hAnsi="Times New Roman" w:cs="Times New Roman"/>
          <w:sz w:val="28"/>
          <w:szCs w:val="28"/>
        </w:rPr>
        <w:t xml:space="preserve">Except </w:t>
      </w:r>
      <w:r w:rsidR="00425BFA" w:rsidRPr="00F77948">
        <w:rPr>
          <w:rFonts w:ascii="Times New Roman" w:eastAsia="標楷體" w:hAnsi="Times New Roman" w:cs="Times New Roman"/>
          <w:sz w:val="28"/>
          <w:szCs w:val="28"/>
        </w:rPr>
        <w:t xml:space="preserve">as otherwise stipulated in the treaty, it is necessary to obtain </w:t>
      </w:r>
      <w:r w:rsidRPr="00F77948">
        <w:rPr>
          <w:rFonts w:ascii="Times New Roman" w:eastAsia="標楷體" w:hAnsi="Times New Roman" w:cs="Times New Roman"/>
          <w:sz w:val="28"/>
          <w:szCs w:val="28"/>
        </w:rPr>
        <w:t>the cons</w:t>
      </w:r>
      <w:r w:rsidR="00425BFA" w:rsidRPr="00F77948">
        <w:rPr>
          <w:rFonts w:ascii="Times New Roman" w:eastAsia="標楷體" w:hAnsi="Times New Roman" w:cs="Times New Roman"/>
          <w:sz w:val="28"/>
          <w:szCs w:val="28"/>
        </w:rPr>
        <w:t xml:space="preserve">ent of the Transferring State before </w:t>
      </w:r>
      <w:r w:rsidRPr="00F77948">
        <w:rPr>
          <w:rFonts w:ascii="Times New Roman" w:eastAsia="標楷體" w:hAnsi="Times New Roman" w:cs="Times New Roman"/>
          <w:sz w:val="28"/>
          <w:szCs w:val="28"/>
        </w:rPr>
        <w:t xml:space="preserve">the sentenced persons </w:t>
      </w:r>
      <w:r w:rsidR="00425BFA" w:rsidRPr="00F77948">
        <w:rPr>
          <w:rFonts w:ascii="Times New Roman" w:eastAsia="標楷體" w:hAnsi="Times New Roman" w:cs="Times New Roman"/>
          <w:sz w:val="28"/>
          <w:szCs w:val="28"/>
        </w:rPr>
        <w:t xml:space="preserve">get pardoned </w:t>
      </w:r>
      <w:r w:rsidRPr="00F77948">
        <w:rPr>
          <w:rFonts w:ascii="Times New Roman" w:eastAsia="標楷體" w:hAnsi="Times New Roman" w:cs="Times New Roman"/>
          <w:sz w:val="28"/>
          <w:szCs w:val="28"/>
        </w:rPr>
        <w:t>within the territory of ROC.</w:t>
      </w:r>
    </w:p>
    <w:p w:rsidR="00997091" w:rsidRPr="00F77948" w:rsidRDefault="00566D78" w:rsidP="008D7B53">
      <w:pPr>
        <w:pStyle w:val="a5"/>
        <w:numPr>
          <w:ilvl w:val="0"/>
          <w:numId w:val="1"/>
        </w:numPr>
        <w:spacing w:line="600" w:lineRule="exact"/>
        <w:ind w:leftChars="0"/>
        <w:jc w:val="both"/>
        <w:rPr>
          <w:rFonts w:ascii="Times New Roman" w:eastAsia="標楷體" w:hAnsi="Times New Roman" w:cs="Times New Roman"/>
          <w:sz w:val="28"/>
          <w:szCs w:val="28"/>
        </w:rPr>
      </w:pPr>
      <w:r w:rsidRPr="00F77948">
        <w:rPr>
          <w:rFonts w:ascii="Times New Roman" w:eastAsia="標楷體" w:hAnsi="Times New Roman" w:cs="Times New Roman"/>
          <w:sz w:val="28"/>
          <w:szCs w:val="28"/>
        </w:rPr>
        <w:t>Those who committed other crimes are still likely to be prosecuted and punished in ROC.</w:t>
      </w:r>
    </w:p>
    <w:p w:rsidR="00997091" w:rsidRPr="00F77948" w:rsidRDefault="00997091" w:rsidP="00997091">
      <w:pPr>
        <w:spacing w:line="600" w:lineRule="exact"/>
        <w:jc w:val="both"/>
        <w:rPr>
          <w:rFonts w:ascii="Times New Roman" w:eastAsia="標楷體" w:hAnsi="Times New Roman" w:cs="Times New Roman" w:hint="eastAsia"/>
          <w:sz w:val="28"/>
          <w:szCs w:val="28"/>
        </w:rPr>
      </w:pPr>
      <w:bookmarkStart w:id="1" w:name="_GoBack"/>
      <w:bookmarkEnd w:id="1"/>
    </w:p>
    <w:p w:rsidR="00997091" w:rsidRPr="00F77948" w:rsidRDefault="005A3265" w:rsidP="00997091">
      <w:pPr>
        <w:spacing w:line="600" w:lineRule="exact"/>
        <w:jc w:val="both"/>
        <w:rPr>
          <w:rFonts w:ascii="Times New Roman" w:eastAsia="標楷體" w:hAnsi="Times New Roman" w:cs="Times New Roman"/>
          <w:sz w:val="28"/>
          <w:szCs w:val="28"/>
        </w:rPr>
      </w:pPr>
      <w:r w:rsidRPr="00F77948">
        <w:rPr>
          <w:rFonts w:ascii="Times New Roman" w:eastAsia="標楷體" w:hAnsi="Times New Roman" w:cs="Times New Roman"/>
          <w:sz w:val="28"/>
          <w:szCs w:val="32"/>
        </w:rPr>
        <w:t xml:space="preserve">The sentenced person agrees to Ministry of Justice of ROC and the authorities of </w:t>
      </w:r>
      <w:r w:rsidRPr="00F77948">
        <w:rPr>
          <w:rFonts w:ascii="Times New Roman" w:eastAsia="標楷體" w:hAnsi="Times New Roman" w:cs="Times New Roman"/>
          <w:sz w:val="28"/>
          <w:szCs w:val="32"/>
          <w:u w:val="single"/>
        </w:rPr>
        <w:t xml:space="preserve">                </w:t>
      </w:r>
      <w:r w:rsidRPr="00F77948">
        <w:rPr>
          <w:rFonts w:ascii="Times New Roman" w:eastAsia="標楷體" w:hAnsi="Times New Roman" w:cs="Times New Roman"/>
          <w:sz w:val="28"/>
          <w:szCs w:val="32"/>
        </w:rPr>
        <w:t xml:space="preserve"> to proceed and execute the procedures for the transfer back to ROC according to the “Transfer of Sentenced Persons Act” </w:t>
      </w:r>
      <w:r w:rsidR="002765ED">
        <w:rPr>
          <w:rFonts w:ascii="Times New Roman" w:eastAsia="標楷體" w:hAnsi="Times New Roman" w:cs="Times New Roman" w:hint="eastAsia"/>
          <w:sz w:val="28"/>
          <w:szCs w:val="32"/>
        </w:rPr>
        <w:t>,</w:t>
      </w:r>
      <w:r w:rsidRPr="00F77948">
        <w:rPr>
          <w:rFonts w:ascii="Times New Roman" w:eastAsia="標楷體" w:hAnsi="Times New Roman" w:cs="Times New Roman"/>
          <w:sz w:val="28"/>
          <w:szCs w:val="32"/>
        </w:rPr>
        <w:t xml:space="preserve"> related international agreements</w:t>
      </w:r>
      <w:r w:rsidR="002765ED">
        <w:rPr>
          <w:rFonts w:ascii="Times New Roman" w:eastAsia="標楷體" w:hAnsi="Times New Roman" w:cs="Times New Roman"/>
          <w:sz w:val="28"/>
          <w:szCs w:val="32"/>
        </w:rPr>
        <w:t>, relevant laws of the Transfer</w:t>
      </w:r>
      <w:r w:rsidR="00E831F3">
        <w:rPr>
          <w:rFonts w:ascii="Times New Roman" w:eastAsia="標楷體" w:hAnsi="Times New Roman" w:cs="Times New Roman"/>
          <w:sz w:val="28"/>
          <w:szCs w:val="32"/>
        </w:rPr>
        <w:t>r</w:t>
      </w:r>
      <w:r w:rsidR="002765ED">
        <w:rPr>
          <w:rFonts w:ascii="Times New Roman" w:eastAsia="標楷體" w:hAnsi="Times New Roman" w:cs="Times New Roman"/>
          <w:sz w:val="28"/>
          <w:szCs w:val="32"/>
        </w:rPr>
        <w:t>ing States</w:t>
      </w:r>
      <w:r w:rsidRPr="00F77948">
        <w:rPr>
          <w:rFonts w:ascii="Times New Roman" w:eastAsia="標楷體" w:hAnsi="Times New Roman" w:cs="Times New Roman"/>
          <w:sz w:val="28"/>
          <w:szCs w:val="32"/>
        </w:rPr>
        <w:t xml:space="preserve"> or other regulations. In witness whereof, the sentenced person </w:t>
      </w:r>
      <w:r w:rsidRPr="00F77948">
        <w:rPr>
          <w:rFonts w:ascii="Times New Roman" w:eastAsia="標楷體" w:hAnsi="Times New Roman" w:cs="Times New Roman"/>
          <w:sz w:val="28"/>
          <w:szCs w:val="32"/>
          <w:u w:val="single"/>
        </w:rPr>
        <w:t xml:space="preserve">              </w:t>
      </w:r>
      <w:r w:rsidRPr="00F77948">
        <w:rPr>
          <w:rFonts w:ascii="Times New Roman" w:eastAsia="標楷體" w:hAnsi="Times New Roman" w:cs="Times New Roman"/>
          <w:sz w:val="28"/>
          <w:szCs w:val="32"/>
        </w:rPr>
        <w:t xml:space="preserve"> herein has signed the application.</w:t>
      </w:r>
    </w:p>
    <w:p w:rsidR="00997091" w:rsidRPr="00F77948" w:rsidRDefault="00997091" w:rsidP="00997091">
      <w:pPr>
        <w:spacing w:line="600" w:lineRule="exact"/>
        <w:ind w:left="1440" w:right="1120" w:firstLine="480"/>
        <w:jc w:val="center"/>
        <w:rPr>
          <w:rFonts w:ascii="Times New Roman" w:eastAsia="標楷體" w:hAnsi="Times New Roman" w:cs="Times New Roman"/>
          <w:b/>
          <w:sz w:val="28"/>
          <w:szCs w:val="28"/>
        </w:rPr>
      </w:pPr>
    </w:p>
    <w:p w:rsidR="00997091" w:rsidRPr="00F77948" w:rsidRDefault="00997091" w:rsidP="00997091">
      <w:pPr>
        <w:spacing w:line="600" w:lineRule="exact"/>
        <w:ind w:left="1440" w:right="1120" w:firstLine="480"/>
        <w:rPr>
          <w:rFonts w:ascii="Times New Roman" w:eastAsia="標楷體" w:hAnsi="Times New Roman" w:cs="Times New Roman"/>
          <w:b/>
          <w:sz w:val="28"/>
          <w:szCs w:val="28"/>
          <w:u w:val="single"/>
        </w:rPr>
      </w:pPr>
      <w:r w:rsidRPr="00F77948">
        <w:rPr>
          <w:rFonts w:ascii="Times New Roman" w:eastAsia="標楷體" w:hAnsi="Times New Roman" w:cs="Times New Roman"/>
          <w:b/>
          <w:sz w:val="28"/>
          <w:szCs w:val="28"/>
        </w:rPr>
        <w:t xml:space="preserve">　</w:t>
      </w:r>
      <w:r w:rsidRPr="00F77948">
        <w:rPr>
          <w:rFonts w:ascii="Times New Roman" w:eastAsia="標楷體" w:hAnsi="Times New Roman" w:cs="Times New Roman"/>
          <w:b/>
          <w:sz w:val="28"/>
          <w:szCs w:val="28"/>
        </w:rPr>
        <w:tab/>
      </w:r>
      <w:r w:rsidR="007D3A70" w:rsidRPr="00F77948">
        <w:rPr>
          <w:rFonts w:ascii="Times New Roman" w:eastAsia="標楷體" w:hAnsi="Times New Roman" w:cs="Times New Roman"/>
          <w:b/>
          <w:sz w:val="28"/>
          <w:szCs w:val="28"/>
          <w:u w:val="single"/>
        </w:rPr>
        <w:t>Signature (Or Assignee)</w:t>
      </w:r>
      <w:r w:rsidRPr="00F77948">
        <w:rPr>
          <w:rFonts w:ascii="Times New Roman" w:eastAsia="標楷體" w:hAnsi="Times New Roman" w:cs="Times New Roman"/>
          <w:b/>
          <w:sz w:val="28"/>
          <w:szCs w:val="28"/>
          <w:u w:val="single"/>
        </w:rPr>
        <w:t xml:space="preserve">　</w:t>
      </w:r>
      <w:r w:rsidRPr="00F77948">
        <w:rPr>
          <w:rFonts w:ascii="Times New Roman" w:eastAsia="標楷體" w:hAnsi="Times New Roman" w:cs="Times New Roman"/>
          <w:b/>
          <w:sz w:val="28"/>
          <w:szCs w:val="28"/>
          <w:u w:val="single"/>
        </w:rPr>
        <w:t xml:space="preserve">     </w:t>
      </w:r>
      <w:r w:rsidR="007D3A70" w:rsidRPr="00F77948">
        <w:rPr>
          <w:rFonts w:ascii="Times New Roman" w:eastAsia="標楷體" w:hAnsi="Times New Roman" w:cs="Times New Roman"/>
          <w:b/>
          <w:sz w:val="28"/>
          <w:szCs w:val="28"/>
          <w:u w:val="single"/>
        </w:rPr>
        <w:t xml:space="preserve">   </w:t>
      </w:r>
      <w:r w:rsidR="005A3265" w:rsidRPr="00F77948">
        <w:rPr>
          <w:rFonts w:ascii="Times New Roman" w:eastAsia="標楷體" w:hAnsi="Times New Roman" w:cs="Times New Roman"/>
          <w:b/>
          <w:sz w:val="28"/>
          <w:szCs w:val="28"/>
          <w:u w:val="single"/>
        </w:rPr>
        <w:t xml:space="preserve">        </w:t>
      </w:r>
    </w:p>
    <w:p w:rsidR="00997091" w:rsidRPr="00F77948" w:rsidRDefault="00997091" w:rsidP="00997091">
      <w:pPr>
        <w:spacing w:line="600" w:lineRule="exact"/>
        <w:rPr>
          <w:rFonts w:ascii="Times New Roman" w:eastAsia="標楷體" w:hAnsi="Times New Roman" w:cs="Times New Roman"/>
          <w:b/>
          <w:sz w:val="28"/>
          <w:szCs w:val="28"/>
          <w:u w:val="single"/>
        </w:rPr>
      </w:pPr>
      <w:r w:rsidRPr="00F77948">
        <w:rPr>
          <w:rFonts w:ascii="Times New Roman" w:eastAsia="標楷體" w:hAnsi="Times New Roman" w:cs="Times New Roman"/>
          <w:b/>
          <w:sz w:val="28"/>
          <w:szCs w:val="28"/>
        </w:rPr>
        <w:t xml:space="preserve">　　　</w:t>
      </w:r>
      <w:r w:rsidRPr="00F77948">
        <w:rPr>
          <w:rFonts w:ascii="Times New Roman" w:eastAsia="標楷體" w:hAnsi="Times New Roman" w:cs="Times New Roman"/>
          <w:b/>
          <w:sz w:val="28"/>
          <w:szCs w:val="28"/>
        </w:rPr>
        <w:t xml:space="preserve">           </w:t>
      </w:r>
      <w:r w:rsidR="007D3A70" w:rsidRPr="00F77948">
        <w:rPr>
          <w:rFonts w:ascii="Times New Roman" w:eastAsia="標楷體" w:hAnsi="Times New Roman" w:cs="Times New Roman"/>
          <w:b/>
          <w:sz w:val="28"/>
          <w:szCs w:val="28"/>
          <w:u w:val="single"/>
        </w:rPr>
        <w:t>Date: (Year/Month/Day)</w:t>
      </w:r>
      <w:r w:rsidR="00EC77EC" w:rsidRPr="00F77948">
        <w:rPr>
          <w:rFonts w:ascii="Times New Roman" w:eastAsia="標楷體" w:hAnsi="Times New Roman" w:cs="Times New Roman"/>
          <w:b/>
          <w:sz w:val="28"/>
          <w:szCs w:val="28"/>
          <w:u w:val="single"/>
        </w:rPr>
        <w:t xml:space="preserve">                </w:t>
      </w:r>
    </w:p>
    <w:p w:rsidR="009B1027" w:rsidRPr="00F77948" w:rsidRDefault="009B1027">
      <w:pPr>
        <w:rPr>
          <w:rFonts w:ascii="Times New Roman" w:hAnsi="Times New Roman" w:cs="Times New Roman"/>
        </w:rPr>
      </w:pPr>
    </w:p>
    <w:sectPr w:rsidR="009B1027" w:rsidRPr="00F77948" w:rsidSect="00530420">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E0" w:rsidRDefault="00BC40E0">
      <w:r>
        <w:separator/>
      </w:r>
    </w:p>
  </w:endnote>
  <w:endnote w:type="continuationSeparator" w:id="0">
    <w:p w:rsidR="00BC40E0" w:rsidRDefault="00BC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20" w:rsidRDefault="00EC77EC">
    <w:pPr>
      <w:pStyle w:val="a3"/>
      <w:jc w:val="center"/>
    </w:pPr>
    <w:r>
      <w:fldChar w:fldCharType="begin"/>
    </w:r>
    <w:r>
      <w:instrText>PAGE   \* MERGEFORMAT</w:instrText>
    </w:r>
    <w:r>
      <w:fldChar w:fldCharType="separate"/>
    </w:r>
    <w:r w:rsidR="00BC40E0" w:rsidRPr="00BC40E0">
      <w:rPr>
        <w:noProof/>
        <w:lang w:val="zh-TW"/>
      </w:rPr>
      <w:t>1</w:t>
    </w:r>
    <w:r>
      <w:fldChar w:fldCharType="end"/>
    </w:r>
  </w:p>
  <w:p w:rsidR="00530420" w:rsidRDefault="00BC40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E0" w:rsidRDefault="00BC40E0">
      <w:r>
        <w:separator/>
      </w:r>
    </w:p>
  </w:footnote>
  <w:footnote w:type="continuationSeparator" w:id="0">
    <w:p w:rsidR="00BC40E0" w:rsidRDefault="00BC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133EE"/>
    <w:multiLevelType w:val="hybridMultilevel"/>
    <w:tmpl w:val="E77E5D18"/>
    <w:lvl w:ilvl="0" w:tplc="BC022F1E">
      <w:start w:val="1"/>
      <w:numFmt w:val="decimal"/>
      <w:lvlText w:val="(%1)"/>
      <w:lvlJc w:val="left"/>
      <w:pPr>
        <w:ind w:left="612" w:hanging="612"/>
      </w:pPr>
      <w:rPr>
        <w:rFonts w:ascii="標楷體" w:eastAsia="標楷體" w:hAnsi="標楷體" w:cs="Times New Roman"/>
        <w:b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劉海倫">
    <w15:presenceInfo w15:providerId="AD" w15:userId="S-1-5-21-348651901-4118955271-3989848957-4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91"/>
    <w:rsid w:val="000411D1"/>
    <w:rsid w:val="00144B72"/>
    <w:rsid w:val="001E0B5E"/>
    <w:rsid w:val="002765ED"/>
    <w:rsid w:val="002967D8"/>
    <w:rsid w:val="00384B98"/>
    <w:rsid w:val="003A4FF8"/>
    <w:rsid w:val="00407FA9"/>
    <w:rsid w:val="00414FDF"/>
    <w:rsid w:val="00425BFA"/>
    <w:rsid w:val="00437950"/>
    <w:rsid w:val="00566D78"/>
    <w:rsid w:val="005A3265"/>
    <w:rsid w:val="00655A6F"/>
    <w:rsid w:val="00655B4F"/>
    <w:rsid w:val="00707D61"/>
    <w:rsid w:val="007D120E"/>
    <w:rsid w:val="007D3A70"/>
    <w:rsid w:val="007F6DB1"/>
    <w:rsid w:val="00826EFA"/>
    <w:rsid w:val="00896A52"/>
    <w:rsid w:val="008D0990"/>
    <w:rsid w:val="008D7B53"/>
    <w:rsid w:val="00966C99"/>
    <w:rsid w:val="00997091"/>
    <w:rsid w:val="009B1027"/>
    <w:rsid w:val="009D6780"/>
    <w:rsid w:val="00A34C67"/>
    <w:rsid w:val="00A639DA"/>
    <w:rsid w:val="00A67B20"/>
    <w:rsid w:val="00B83DC3"/>
    <w:rsid w:val="00BC40E0"/>
    <w:rsid w:val="00C36D74"/>
    <w:rsid w:val="00C56900"/>
    <w:rsid w:val="00CC724A"/>
    <w:rsid w:val="00D00EF6"/>
    <w:rsid w:val="00DE3874"/>
    <w:rsid w:val="00E831F3"/>
    <w:rsid w:val="00EC77EC"/>
    <w:rsid w:val="00F31023"/>
    <w:rsid w:val="00F77948"/>
    <w:rsid w:val="00FA1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723FE"/>
  <w15:chartTrackingRefBased/>
  <w15:docId w15:val="{1CDE2FE6-A7EB-44B9-8E36-4598C9E3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97091"/>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uiPriority w:val="99"/>
    <w:rsid w:val="00997091"/>
    <w:rPr>
      <w:rFonts w:ascii="Calibri" w:eastAsia="新細明體" w:hAnsi="Calibri" w:cs="Times New Roman"/>
      <w:sz w:val="20"/>
      <w:szCs w:val="20"/>
    </w:rPr>
  </w:style>
  <w:style w:type="paragraph" w:styleId="a5">
    <w:name w:val="List Paragraph"/>
    <w:basedOn w:val="a"/>
    <w:uiPriority w:val="34"/>
    <w:qFormat/>
    <w:rsid w:val="008D7B53"/>
    <w:pPr>
      <w:ind w:leftChars="200" w:left="480"/>
    </w:pPr>
  </w:style>
  <w:style w:type="paragraph" w:styleId="a6">
    <w:name w:val="header"/>
    <w:basedOn w:val="a"/>
    <w:link w:val="a7"/>
    <w:uiPriority w:val="99"/>
    <w:unhideWhenUsed/>
    <w:rsid w:val="00F77948"/>
    <w:pPr>
      <w:tabs>
        <w:tab w:val="center" w:pos="4153"/>
        <w:tab w:val="right" w:pos="8306"/>
      </w:tabs>
      <w:snapToGrid w:val="0"/>
    </w:pPr>
    <w:rPr>
      <w:sz w:val="20"/>
      <w:szCs w:val="20"/>
    </w:rPr>
  </w:style>
  <w:style w:type="character" w:customStyle="1" w:styleId="a7">
    <w:name w:val="頁首 字元"/>
    <w:basedOn w:val="a0"/>
    <w:link w:val="a6"/>
    <w:uiPriority w:val="99"/>
    <w:rsid w:val="00F77948"/>
    <w:rPr>
      <w:sz w:val="20"/>
      <w:szCs w:val="20"/>
    </w:rPr>
  </w:style>
  <w:style w:type="paragraph" w:styleId="a8">
    <w:name w:val="Balloon Text"/>
    <w:basedOn w:val="a"/>
    <w:link w:val="a9"/>
    <w:uiPriority w:val="99"/>
    <w:semiHidden/>
    <w:unhideWhenUsed/>
    <w:rsid w:val="00C569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569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407</Words>
  <Characters>2323</Characters>
  <Application>Microsoft Office Word</Application>
  <DocSecurity>0</DocSecurity>
  <Lines>19</Lines>
  <Paragraphs>5</Paragraphs>
  <ScaleCrop>false</ScaleCrop>
  <Company>MOJ</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劉海倫</dc:creator>
  <cp:keywords/>
  <dc:description/>
  <cp:lastModifiedBy>劉海倫</cp:lastModifiedBy>
  <cp:revision>20</cp:revision>
  <dcterms:created xsi:type="dcterms:W3CDTF">2019-01-08T02:57:00Z</dcterms:created>
  <dcterms:modified xsi:type="dcterms:W3CDTF">2019-05-27T07:35:00Z</dcterms:modified>
</cp:coreProperties>
</file>